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87EB" w14:textId="77777777" w:rsidR="007F4FBF" w:rsidRPr="007F4FBF" w:rsidRDefault="007F4FBF" w:rsidP="007F4FBF">
      <w:pPr>
        <w:tabs>
          <w:tab w:val="left" w:pos="5760"/>
        </w:tabs>
        <w:spacing w:after="0" w:line="0" w:lineRule="atLeast"/>
        <w:ind w:left="284" w:hanging="164"/>
        <w:jc w:val="right"/>
        <w:rPr>
          <w:rFonts w:ascii="Times New Roman" w:eastAsia="Times New Roman" w:hAnsi="Times New Roman" w:cs="Arial"/>
          <w:sz w:val="18"/>
          <w:szCs w:val="20"/>
          <w:lang w:eastAsia="it-IT"/>
        </w:rPr>
      </w:pPr>
      <w:r w:rsidRPr="007F4FBF">
        <w:rPr>
          <w:rFonts w:ascii="Times New Roman" w:eastAsia="Times New Roman" w:hAnsi="Times New Roman" w:cs="Arial"/>
          <w:sz w:val="18"/>
          <w:szCs w:val="20"/>
          <w:lang w:eastAsia="it-IT"/>
        </w:rPr>
        <w:t xml:space="preserve">   </w:t>
      </w:r>
      <w:bookmarkStart w:id="0" w:name="_Hlk86146464"/>
      <w:bookmarkStart w:id="1" w:name="_Hlk86140477"/>
    </w:p>
    <w:p w14:paraId="4550E42A" w14:textId="77777777" w:rsidR="007F4FBF" w:rsidRPr="007F4FBF" w:rsidRDefault="007F4FBF" w:rsidP="007F4FBF">
      <w:pPr>
        <w:tabs>
          <w:tab w:val="left" w:pos="576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highlight w:val="yellow"/>
          <w:lang w:eastAsia="it-IT"/>
        </w:rPr>
      </w:pPr>
    </w:p>
    <w:p w14:paraId="4B4DF607" w14:textId="77777777" w:rsidR="007F4FBF" w:rsidRPr="007F4FBF" w:rsidRDefault="007F4FBF" w:rsidP="007F4FBF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7F4FBF">
        <w:rPr>
          <w:rFonts w:ascii="Calibri" w:eastAsia="Calibri" w:hAnsi="Calibri" w:cs="Arial"/>
          <w:sz w:val="20"/>
          <w:szCs w:val="20"/>
          <w:lang w:eastAsia="it-IT"/>
        </w:rPr>
        <w:t xml:space="preserve">      </w:t>
      </w:r>
      <w:r w:rsidRPr="007F4FBF">
        <w:rPr>
          <w:rFonts w:ascii="Calibri" w:eastAsia="Calibri" w:hAnsi="Calibri" w:cs="Arial"/>
          <w:sz w:val="24"/>
          <w:szCs w:val="24"/>
          <w:lang w:eastAsia="it-IT"/>
        </w:rPr>
        <w:t xml:space="preserve">                      </w:t>
      </w:r>
      <w:r w:rsidRPr="007F4FBF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          </w:t>
      </w:r>
      <w:r w:rsidRPr="007F4FBF">
        <w:rPr>
          <w:rFonts w:ascii="Calibri" w:eastAsia="Calibri" w:hAnsi="Calibri" w:cs="Arial"/>
          <w:sz w:val="24"/>
          <w:szCs w:val="24"/>
          <w:lang w:eastAsia="it-IT"/>
        </w:rPr>
        <w:t xml:space="preserve">              </w:t>
      </w:r>
      <w:r w:rsidRPr="007F4FBF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</w:t>
      </w:r>
    </w:p>
    <w:tbl>
      <w:tblPr>
        <w:tblStyle w:val="Grigliatabella1"/>
        <w:tblpPr w:leftFromText="141" w:rightFromText="141" w:vertAnchor="text" w:horzAnchor="margin" w:tblpXSpec="center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808"/>
      </w:tblGrid>
      <w:tr w:rsidR="007F4FBF" w:rsidRPr="007F4FBF" w14:paraId="53240180" w14:textId="77777777" w:rsidTr="00D11182">
        <w:trPr>
          <w:trHeight w:val="1340"/>
        </w:trPr>
        <w:tc>
          <w:tcPr>
            <w:tcW w:w="1701" w:type="dxa"/>
          </w:tcPr>
          <w:p w14:paraId="08E44210" w14:textId="77777777" w:rsidR="007F4FBF" w:rsidRPr="007F4FBF" w:rsidRDefault="007F4FBF" w:rsidP="007F4FBF">
            <w:pPr>
              <w:rPr>
                <w:rFonts w:ascii="Times New Roman" w:eastAsia="Times New Roman" w:hAnsi="Times New Roman" w:cs="Times New Roman"/>
              </w:rPr>
            </w:pPr>
            <w:r w:rsidRPr="007F4FB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509160" wp14:editId="18E6000C">
                  <wp:extent cx="896152" cy="781050"/>
                  <wp:effectExtent l="19050" t="0" r="0" b="0"/>
                  <wp:docPr id="2" name="Immagine 10" descr="C:\Users\UTENTE\Desktop\corona virus\CIRCOLAR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ENTE\Desktop\corona virus\CIRCOLAR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7C71949" w14:textId="77777777" w:rsidR="007F4FBF" w:rsidRPr="007F4FBF" w:rsidRDefault="007F4FBF" w:rsidP="007F4FBF">
            <w:pPr>
              <w:rPr>
                <w:rFonts w:ascii="Times New Roman" w:eastAsia="Times New Roman" w:hAnsi="Times New Roman" w:cs="Times New Roman"/>
              </w:rPr>
            </w:pPr>
            <w:r w:rsidRPr="007F4FB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9C7C9D" wp14:editId="70656BF9">
                  <wp:extent cx="876300" cy="781050"/>
                  <wp:effectExtent l="19050" t="0" r="0" b="0"/>
                  <wp:docPr id="4" name="Immagine 1" descr="C:\Users\UTENTE\Desktop\desktop completo salvato\SELFIE\Open Bad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desktop completo salvato\SELFIE\Open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6" cy="7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C21C535" w14:textId="77777777" w:rsidR="007F4FBF" w:rsidRPr="007F4FBF" w:rsidRDefault="007F4FBF" w:rsidP="007F4FBF">
            <w:pPr>
              <w:rPr>
                <w:rFonts w:ascii="Times New Roman" w:eastAsia="Times New Roman" w:hAnsi="Times New Roman" w:cs="Times New Roman"/>
              </w:rPr>
            </w:pPr>
            <w:r w:rsidRPr="007F4FBF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DEC2098" wp14:editId="66AB7235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103505</wp:posOffset>
                  </wp:positionV>
                  <wp:extent cx="777875" cy="678180"/>
                  <wp:effectExtent l="19050" t="0" r="3175" b="0"/>
                  <wp:wrapNone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66976B3A" w14:textId="77777777" w:rsidR="007F4FBF" w:rsidRPr="007F4FBF" w:rsidRDefault="007F4FBF" w:rsidP="007F4FBF">
            <w:pPr>
              <w:rPr>
                <w:rFonts w:ascii="Times New Roman" w:eastAsia="Times New Roman" w:hAnsi="Times New Roman" w:cs="Times New Roman"/>
              </w:rPr>
            </w:pPr>
            <w:r w:rsidRPr="007F4FB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A49595B" wp14:editId="4AF5ECCC">
                  <wp:extent cx="828675" cy="750682"/>
                  <wp:effectExtent l="19050" t="0" r="9525" b="0"/>
                  <wp:docPr id="10" name="Immagine 1" descr="C:\Users\UTENTE\Desktop\corona virus\CIRCOLARI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corona virus\CIRCOLARI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7" cy="75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59F97C57" w14:textId="77777777" w:rsidR="007F4FBF" w:rsidRPr="007F4FBF" w:rsidRDefault="007F4FBF" w:rsidP="007F4F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FB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8A27CC" wp14:editId="6A25A735">
                  <wp:extent cx="850322" cy="786745"/>
                  <wp:effectExtent l="19050" t="0" r="6928" b="0"/>
                  <wp:docPr id="11" name="Immagine 7" descr="https://www.istruzione.it/scuola_digitale/img/sd-box-p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struzione.it/scuola_digitale/img/sd-box-p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2" cy="7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A7AEC" w14:textId="77777777" w:rsidR="007F4FBF" w:rsidRPr="007F4FBF" w:rsidRDefault="007F4FBF" w:rsidP="007F4FBF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552A6708" w14:textId="77777777" w:rsidR="007F4FBF" w:rsidRPr="007F4FBF" w:rsidRDefault="007F4FBF" w:rsidP="007F4FBF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56BF79B1" w14:textId="77777777" w:rsidR="007F4FBF" w:rsidRPr="007F4FBF" w:rsidRDefault="007F4FBF" w:rsidP="007F4FBF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0AAC68B3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</w:p>
    <w:p w14:paraId="13395600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  <w:r w:rsidRPr="007F4FBF"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  <w:t>Ministero dell’Istruzione</w:t>
      </w:r>
    </w:p>
    <w:p w14:paraId="19A4EF9B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</w:pPr>
      <w:r w:rsidRPr="007F4FBF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DISTRETTO SCOLASTICO n. 22</w:t>
      </w:r>
    </w:p>
    <w:p w14:paraId="6788CA39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</w:pPr>
      <w:r w:rsidRPr="007F4FBF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ISTITUTO COMPRENSIVO STATALE “MONTALTO SCALO”</w:t>
      </w:r>
    </w:p>
    <w:p w14:paraId="05C2E066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eastAsia="Times New Roman" w:hAnsi="Script MT Bold" w:cs="Arabic Typesetting"/>
          <w:b/>
          <w:bCs/>
          <w:i/>
          <w:color w:val="000000"/>
          <w:sz w:val="20"/>
          <w:szCs w:val="24"/>
          <w:lang w:eastAsia="it-IT"/>
        </w:rPr>
      </w:pPr>
      <w:r w:rsidRPr="007F4FBF">
        <w:rPr>
          <w:rFonts w:ascii="Script MT Bold" w:eastAsia="Times New Roman" w:hAnsi="Script MT Bold" w:cs="Arabic Typesetting"/>
          <w:i/>
          <w:sz w:val="20"/>
          <w:szCs w:val="24"/>
          <w:lang w:eastAsia="it-IT"/>
        </w:rPr>
        <w:t>Scuola dell'Infanzia – Scuola Primaria – Scuola Secondaria di 1° Grado ad indirizzo musicale</w:t>
      </w:r>
    </w:p>
    <w:p w14:paraId="20276DEB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7F4FBF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Via Villaggio, 1</w:t>
      </w:r>
    </w:p>
    <w:p w14:paraId="23B08114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7F4FBF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it-IT"/>
        </w:rPr>
        <w:t>87040 MONTALTO UFFUGO SCALO (CS</w:t>
      </w:r>
      <w:r w:rsidRPr="007F4FBF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)</w:t>
      </w:r>
    </w:p>
    <w:p w14:paraId="4554924A" w14:textId="77777777" w:rsidR="007F4FBF" w:rsidRPr="007F4FBF" w:rsidRDefault="007F4FBF" w:rsidP="007F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  <w:r w:rsidRPr="007F4FBF"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  <w:t>Tel. 0984/1525060 - C.F.</w:t>
      </w:r>
      <w:r w:rsidRPr="007F4FBF">
        <w:rPr>
          <w:rFonts w:ascii="Times New Roman" w:eastAsia="Times New Roman" w:hAnsi="Times New Roman" w:cs="Times New Roman"/>
          <w:sz w:val="16"/>
          <w:szCs w:val="20"/>
          <w:lang w:eastAsia="it-IT"/>
        </w:rPr>
        <w:t>80002540781- C.M. CSIC88900D - C.U. UFYMVX</w:t>
      </w:r>
    </w:p>
    <w:p w14:paraId="587CF94C" w14:textId="77777777" w:rsidR="007F4FBF" w:rsidRPr="007F4FBF" w:rsidRDefault="007F4FBF" w:rsidP="007F4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</w:pPr>
      <w:r w:rsidRPr="007F4FBF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PEO</w:t>
      </w:r>
      <w:r w:rsidRPr="007F4FBF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0" w:history="1">
        <w:r w:rsidRPr="007F4FBF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csic88900d@istruzione.it-</w:t>
        </w:r>
      </w:hyperlink>
      <w:r w:rsidRPr="007F4FBF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7F4FBF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PEC</w:t>
      </w:r>
      <w:r w:rsidRPr="007F4FBF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1" w:history="1">
        <w:r w:rsidRPr="007F4FBF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csic88900d@pec.istruzione.it</w:t>
        </w:r>
      </w:hyperlink>
      <w:r w:rsidRPr="007F4FBF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- </w:t>
      </w:r>
      <w:r w:rsidRPr="007F4FBF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SITO WEB</w:t>
      </w:r>
      <w:r w:rsidRPr="007F4FBF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7F4FBF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 w:bidi="he-IL"/>
        </w:rPr>
        <w:t>http//icmontaltoscalo.edu.it</w:t>
      </w:r>
    </w:p>
    <w:p w14:paraId="4D74BF56" w14:textId="77777777" w:rsidR="007F4FBF" w:rsidRPr="007F4FBF" w:rsidRDefault="007F4FBF" w:rsidP="007F4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12DD2135" w14:textId="77777777" w:rsidR="007F4FBF" w:rsidRPr="007F4FBF" w:rsidRDefault="007F4FBF" w:rsidP="007F4FBF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p w14:paraId="484FB55C" w14:textId="77777777" w:rsidR="007F4FBF" w:rsidRPr="007F4FBF" w:rsidRDefault="007F4FBF" w:rsidP="007F4FBF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bookmarkEnd w:id="0"/>
    <w:bookmarkEnd w:id="1"/>
    <w:p w14:paraId="10F7DAFE" w14:textId="77777777" w:rsidR="007F4FBF" w:rsidRPr="00243C02" w:rsidRDefault="007F4FBF" w:rsidP="007F4FBF">
      <w:pPr>
        <w:tabs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 xml:space="preserve">VERBALE DEL CONSIGLIO </w:t>
      </w:r>
    </w:p>
    <w:p w14:paraId="0F990E2E" w14:textId="77777777" w:rsidR="007F4FBF" w:rsidRPr="00243C02" w:rsidRDefault="007F4FBF" w:rsidP="007F4FBF">
      <w:pPr>
        <w:tabs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 xml:space="preserve">DI INTERCLASSE, CLASSE N. _____ </w:t>
      </w:r>
    </w:p>
    <w:p w14:paraId="7DC1AE42" w14:textId="77777777" w:rsidR="007F4FBF" w:rsidRPr="00243C02" w:rsidRDefault="007F4FBF" w:rsidP="007F4FBF">
      <w:pPr>
        <w:tabs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>a. s. 20       /20</w:t>
      </w:r>
    </w:p>
    <w:p w14:paraId="0A4718FC" w14:textId="77777777" w:rsidR="007F4FBF" w:rsidRPr="00243C02" w:rsidRDefault="007F4FBF" w:rsidP="007F4FBF">
      <w:pPr>
        <w:tabs>
          <w:tab w:val="center" w:pos="7371"/>
        </w:tabs>
        <w:spacing w:before="120"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>CLASSE/I_______________ SEZ._____________ PLESSO ___________________________</w:t>
      </w:r>
    </w:p>
    <w:p w14:paraId="64962A86" w14:textId="77777777" w:rsidR="007F4FBF" w:rsidRPr="00243C02" w:rsidRDefault="007F4FBF" w:rsidP="007F4FBF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6FEA529C" w14:textId="77777777" w:rsidR="007F4FBF" w:rsidRPr="00243C02" w:rsidRDefault="007F4FBF" w:rsidP="007F4FBF">
      <w:pPr>
        <w:tabs>
          <w:tab w:val="left" w:pos="284"/>
        </w:tabs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>Il giorno _____ del mese di _____________ dell’anno 20 __ alle ore _________, in via telematica, si riunisce il consiglio di interclasse/classe, con la sola presenza dei docenti, della/e classe/i _________________sezione/i ____ plesso ________________ .</w:t>
      </w:r>
    </w:p>
    <w:p w14:paraId="0B701526" w14:textId="77777777" w:rsidR="007F4FBF" w:rsidRPr="00243C02" w:rsidRDefault="007F4FBF" w:rsidP="007F4FBF">
      <w:pPr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>Presiede _____________________________________________________________</w:t>
      </w:r>
    </w:p>
    <w:p w14:paraId="65E80AA0" w14:textId="77777777" w:rsidR="007F4FBF" w:rsidRPr="00243C02" w:rsidRDefault="007F4FBF" w:rsidP="007F4FBF">
      <w:pPr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>Funge da Segretario verbalizzante ________________________________________</w:t>
      </w:r>
    </w:p>
    <w:p w14:paraId="4A7B1233" w14:textId="77777777" w:rsidR="00527952" w:rsidRDefault="00527952" w:rsidP="007F4FBF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3950A110" w14:textId="10DB5C92" w:rsidR="007F4FBF" w:rsidRPr="00243C02" w:rsidRDefault="007F4FBF" w:rsidP="007F4FBF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 xml:space="preserve">Sono presenti i docenti: </w:t>
      </w:r>
    </w:p>
    <w:tbl>
      <w:tblPr>
        <w:tblW w:w="13386" w:type="dxa"/>
        <w:tblLayout w:type="fixed"/>
        <w:tblLook w:val="0400" w:firstRow="0" w:lastRow="0" w:firstColumn="0" w:lastColumn="0" w:noHBand="0" w:noVBand="1"/>
      </w:tblPr>
      <w:tblGrid>
        <w:gridCol w:w="5056"/>
        <w:gridCol w:w="3274"/>
        <w:gridCol w:w="5056"/>
      </w:tblGrid>
      <w:tr w:rsidR="007F4FBF" w:rsidRPr="00243C02" w14:paraId="2AB1AE3D" w14:textId="77777777" w:rsidTr="00D11182">
        <w:tc>
          <w:tcPr>
            <w:tcW w:w="5056" w:type="dxa"/>
          </w:tcPr>
          <w:p w14:paraId="653FC6C4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3274" w:type="dxa"/>
          </w:tcPr>
          <w:p w14:paraId="5AB932E1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5056" w:type="dxa"/>
          </w:tcPr>
          <w:p w14:paraId="0DE1CE3D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4FBF" w:rsidRPr="00243C02" w14:paraId="7B294097" w14:textId="77777777" w:rsidTr="00D11182">
        <w:tc>
          <w:tcPr>
            <w:tcW w:w="5056" w:type="dxa"/>
          </w:tcPr>
          <w:p w14:paraId="7D7616D9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 xml:space="preserve"> _________________________</w:t>
            </w:r>
          </w:p>
        </w:tc>
        <w:tc>
          <w:tcPr>
            <w:tcW w:w="3274" w:type="dxa"/>
          </w:tcPr>
          <w:p w14:paraId="365787FB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5056" w:type="dxa"/>
          </w:tcPr>
          <w:p w14:paraId="5708797B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4FBF" w:rsidRPr="00243C02" w14:paraId="468C3AFD" w14:textId="77777777" w:rsidTr="00D11182">
        <w:tc>
          <w:tcPr>
            <w:tcW w:w="5056" w:type="dxa"/>
          </w:tcPr>
          <w:p w14:paraId="789FEA0C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 xml:space="preserve"> _________________________</w:t>
            </w:r>
          </w:p>
        </w:tc>
        <w:tc>
          <w:tcPr>
            <w:tcW w:w="3274" w:type="dxa"/>
          </w:tcPr>
          <w:p w14:paraId="29E2BEAE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5056" w:type="dxa"/>
          </w:tcPr>
          <w:p w14:paraId="7AB9D779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4FBF" w:rsidRPr="00243C02" w14:paraId="7D6DF6DF" w14:textId="77777777" w:rsidTr="00D11182">
        <w:tc>
          <w:tcPr>
            <w:tcW w:w="5056" w:type="dxa"/>
          </w:tcPr>
          <w:p w14:paraId="0CBFC378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 xml:space="preserve"> _________________________</w:t>
            </w:r>
          </w:p>
        </w:tc>
        <w:tc>
          <w:tcPr>
            <w:tcW w:w="3274" w:type="dxa"/>
          </w:tcPr>
          <w:p w14:paraId="33BA97FA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5056" w:type="dxa"/>
          </w:tcPr>
          <w:p w14:paraId="1865334E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4FBF" w:rsidRPr="00243C02" w14:paraId="6A61F6FF" w14:textId="77777777" w:rsidTr="00D11182">
        <w:tc>
          <w:tcPr>
            <w:tcW w:w="5056" w:type="dxa"/>
          </w:tcPr>
          <w:p w14:paraId="12F612A9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3274" w:type="dxa"/>
          </w:tcPr>
          <w:p w14:paraId="1BFB6EAF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5056" w:type="dxa"/>
          </w:tcPr>
          <w:p w14:paraId="17D1E59A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F4FBF" w:rsidRPr="00243C02" w14:paraId="4AD396EF" w14:textId="77777777" w:rsidTr="00D11182">
        <w:tc>
          <w:tcPr>
            <w:tcW w:w="5056" w:type="dxa"/>
          </w:tcPr>
          <w:p w14:paraId="4B4D7B5D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3274" w:type="dxa"/>
          </w:tcPr>
          <w:p w14:paraId="768279BF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  <w:tc>
          <w:tcPr>
            <w:tcW w:w="5056" w:type="dxa"/>
          </w:tcPr>
          <w:p w14:paraId="068581DC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25229A3" w14:textId="77777777" w:rsidR="007F4FBF" w:rsidRPr="00243C02" w:rsidRDefault="007F4FBF" w:rsidP="007F4FBF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>Sono assenti i docenti:</w:t>
      </w:r>
    </w:p>
    <w:p w14:paraId="151431C0" w14:textId="77777777" w:rsidR="007F4FBF" w:rsidRPr="00243C02" w:rsidRDefault="007F4FBF" w:rsidP="007F4FB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 xml:space="preserve"> _______________________________________________________________________________</w:t>
      </w:r>
    </w:p>
    <w:p w14:paraId="42C55CEE" w14:textId="77777777" w:rsidR="007F4FBF" w:rsidRPr="00243C02" w:rsidRDefault="007F4FBF" w:rsidP="007F4FB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 xml:space="preserve"> Il Consiglio si riunisce per trattare i seguenti argomenti posti all’ordine del giorno:</w:t>
      </w:r>
    </w:p>
    <w:p w14:paraId="6480AD0F" w14:textId="77777777" w:rsidR="00243C02" w:rsidRPr="000D78A8" w:rsidRDefault="00243C02" w:rsidP="00243C0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-1"/>
        <w:rPr>
          <w:rFonts w:ascii="Times New Roman" w:eastAsia="Times New Roman" w:hAnsi="Times New Roman" w:cs="Times New Roman"/>
          <w:lang w:eastAsia="it-IT" w:bidi="it-IT"/>
        </w:rPr>
      </w:pPr>
      <w:r w:rsidRPr="000D78A8">
        <w:rPr>
          <w:rFonts w:ascii="Times New Roman" w:eastAsia="Times New Roman" w:hAnsi="Times New Roman" w:cs="Times New Roman"/>
          <w:lang w:eastAsia="it-IT" w:bidi="it-IT"/>
        </w:rPr>
        <w:t>monitoraggio andamento didattico –</w:t>
      </w:r>
      <w:r w:rsidRPr="000D78A8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</w:t>
      </w:r>
      <w:r w:rsidRPr="000D78A8">
        <w:rPr>
          <w:rFonts w:ascii="Times New Roman" w:eastAsia="Times New Roman" w:hAnsi="Times New Roman" w:cs="Times New Roman"/>
          <w:lang w:eastAsia="it-IT" w:bidi="it-IT"/>
        </w:rPr>
        <w:t>disciplinare e compilazione scheda informativa per le famiglie (solo docenti)</w:t>
      </w:r>
    </w:p>
    <w:p w14:paraId="377C0B17" w14:textId="77777777" w:rsidR="00243C02" w:rsidRPr="000D78A8" w:rsidRDefault="00243C02" w:rsidP="00243C0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-1"/>
        <w:rPr>
          <w:rFonts w:ascii="Times New Roman" w:eastAsia="Times New Roman" w:hAnsi="Times New Roman" w:cs="Times New Roman"/>
          <w:lang w:eastAsia="it-IT" w:bidi="it-IT"/>
        </w:rPr>
      </w:pPr>
      <w:r w:rsidRPr="000D78A8">
        <w:rPr>
          <w:rFonts w:ascii="Times New Roman" w:eastAsia="Times New Roman" w:hAnsi="Times New Roman" w:cs="Times New Roman"/>
          <w:lang w:eastAsia="it-IT" w:bidi="it-IT"/>
        </w:rPr>
        <w:t>discussione andamento didattico -disciplinare (docenti e genitori)</w:t>
      </w:r>
    </w:p>
    <w:p w14:paraId="3408A139" w14:textId="77777777" w:rsidR="007F4FBF" w:rsidRPr="00243C02" w:rsidRDefault="007F4FBF" w:rsidP="007F4F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BF3F8B" w14:textId="77777777" w:rsidR="00D96F85" w:rsidRPr="00243C02" w:rsidRDefault="00D96F85" w:rsidP="007F4FBF">
      <w:pPr>
        <w:tabs>
          <w:tab w:val="left" w:pos="284"/>
        </w:tabs>
        <w:spacing w:after="240" w:line="276" w:lineRule="auto"/>
        <w:jc w:val="both"/>
        <w:rPr>
          <w:ins w:id="2" w:author="Lenovo Pc" w:date="2022-03-10T11:07:00Z"/>
          <w:rFonts w:ascii="Times New Roman" w:eastAsia="Calibri" w:hAnsi="Times New Roman" w:cs="Times New Roman"/>
        </w:rPr>
      </w:pPr>
    </w:p>
    <w:p w14:paraId="3F2F06B6" w14:textId="77777777" w:rsidR="00527952" w:rsidRDefault="00527952" w:rsidP="007F4FBF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</w:p>
    <w:p w14:paraId="3ABE416B" w14:textId="77777777" w:rsidR="00527952" w:rsidRDefault="00527952" w:rsidP="007F4FBF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</w:p>
    <w:p w14:paraId="4A1DDC9A" w14:textId="0A214E1C" w:rsidR="007F4FBF" w:rsidRPr="00243C02" w:rsidRDefault="00D96F85" w:rsidP="007F4FBF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ins w:id="3" w:author="Lenovo Pc" w:date="2022-03-10T11:07:00Z">
        <w:r w:rsidRPr="00243C02">
          <w:rPr>
            <w:rFonts w:ascii="Times New Roman" w:eastAsia="Calibri" w:hAnsi="Times New Roman" w:cs="Times New Roman"/>
          </w:rPr>
          <w:t>R</w:t>
        </w:r>
      </w:ins>
      <w:r w:rsidR="007F4FBF" w:rsidRPr="00243C02">
        <w:rPr>
          <w:rFonts w:ascii="Times New Roman" w:eastAsia="Calibri" w:hAnsi="Times New Roman" w:cs="Times New Roman"/>
        </w:rPr>
        <w:t>iconosciuta la validità dell’adunanza per il numero degli intervenuti, il Presidente dichiara aperta la seduta, dando inizio alla discussione.</w:t>
      </w:r>
    </w:p>
    <w:p w14:paraId="08949701" w14:textId="77777777" w:rsidR="00243C02" w:rsidRDefault="00243C02" w:rsidP="007F4FBF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76A4D210" w14:textId="61DB40AD" w:rsidR="007F4FBF" w:rsidRPr="00243C02" w:rsidRDefault="007F4FBF" w:rsidP="007F4FBF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>1° PUNTO  O.d.</w:t>
      </w:r>
      <w:r w:rsidR="00A728AC">
        <w:rPr>
          <w:rFonts w:ascii="Times New Roman" w:eastAsia="Calibri" w:hAnsi="Times New Roman" w:cs="Times New Roman"/>
          <w:b/>
        </w:rPr>
        <w:t>g</w:t>
      </w:r>
      <w:r w:rsidRPr="00243C02">
        <w:rPr>
          <w:rFonts w:ascii="Times New Roman" w:eastAsia="Calibri" w:hAnsi="Times New Roman" w:cs="Times New Roman"/>
          <w:b/>
        </w:rPr>
        <w:t>.</w:t>
      </w:r>
    </w:p>
    <w:p w14:paraId="2C1BB303" w14:textId="0BAB189F" w:rsidR="007F4FBF" w:rsidRPr="00243C02" w:rsidRDefault="007F4FBF" w:rsidP="00527952">
      <w:pPr>
        <w:spacing w:after="0" w:line="276" w:lineRule="auto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>In merito al monitoraggio dell’azione didattica svolta fino a questo momento</w:t>
      </w:r>
      <w:r w:rsidR="00243C02">
        <w:rPr>
          <w:rFonts w:ascii="Times New Roman" w:eastAsia="Calibri" w:hAnsi="Times New Roman" w:cs="Times New Roman"/>
        </w:rPr>
        <w:t xml:space="preserve">, </w:t>
      </w:r>
      <w:r w:rsidR="00243C02" w:rsidRPr="00243C02">
        <w:rPr>
          <w:rFonts w:ascii="Times New Roman" w:eastAsia="Garamond" w:hAnsi="Times New Roman" w:cs="Times New Roman"/>
          <w:lang w:eastAsia="it-IT"/>
        </w:rPr>
        <w:t>sia per quanto riguarda le attività curriculari sia per ciò che concerne le attività para ed extra-scolastiche</w:t>
      </w:r>
      <w:r w:rsidR="004B1823">
        <w:rPr>
          <w:rFonts w:ascii="Times New Roman" w:eastAsia="Garamond" w:hAnsi="Times New Roman" w:cs="Times New Roman"/>
          <w:lang w:eastAsia="it-IT"/>
        </w:rPr>
        <w:t>,</w:t>
      </w:r>
      <w:r w:rsidRPr="00243C02">
        <w:rPr>
          <w:rFonts w:ascii="Times New Roman" w:eastAsia="Calibri" w:hAnsi="Times New Roman" w:cs="Times New Roman"/>
        </w:rPr>
        <w:t xml:space="preserve"> emerge quanto segue:</w:t>
      </w:r>
    </w:p>
    <w:p w14:paraId="3DAF5607" w14:textId="538269CA" w:rsidR="007F4FBF" w:rsidRPr="00243C02" w:rsidRDefault="007F4FBF" w:rsidP="007F4FBF">
      <w:pPr>
        <w:tabs>
          <w:tab w:val="left" w:pos="284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243C02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2286" w:type="dxa"/>
        <w:tblLayout w:type="fixed"/>
        <w:tblLook w:val="0000" w:firstRow="0" w:lastRow="0" w:firstColumn="0" w:lastColumn="0" w:noHBand="0" w:noVBand="0"/>
      </w:tblPr>
      <w:tblGrid>
        <w:gridCol w:w="10747"/>
        <w:gridCol w:w="1539"/>
      </w:tblGrid>
      <w:tr w:rsidR="007F4FBF" w:rsidRPr="00243C02" w14:paraId="35AE94ED" w14:textId="77777777" w:rsidTr="00D11182">
        <w:tc>
          <w:tcPr>
            <w:tcW w:w="10747" w:type="dxa"/>
          </w:tcPr>
          <w:p w14:paraId="0A841F84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4" w:name="_gjdgxs" w:colFirst="0" w:colLast="0"/>
            <w:bookmarkEnd w:id="4"/>
            <w:r w:rsidRPr="00243C02">
              <w:rPr>
                <w:rFonts w:ascii="Times New Roman" w:eastAsia="Calibri" w:hAnsi="Times New Roman" w:cs="Times New Roman"/>
              </w:rPr>
              <w:t>Si procede, quindi, alla verifica della frequenza e del comportamento degli alunni assoggettati all’obbligo.</w:t>
            </w:r>
          </w:p>
        </w:tc>
        <w:tc>
          <w:tcPr>
            <w:tcW w:w="1539" w:type="dxa"/>
          </w:tcPr>
          <w:p w14:paraId="09B9BDAF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F4FBF" w:rsidRPr="00243C02" w14:paraId="2611F138" w14:textId="77777777" w:rsidTr="00D11182">
        <w:trPr>
          <w:trHeight w:val="373"/>
        </w:trPr>
        <w:tc>
          <w:tcPr>
            <w:tcW w:w="10747" w:type="dxa"/>
          </w:tcPr>
          <w:p w14:paraId="4EEF6BC7" w14:textId="77777777" w:rsidR="007F4FBF" w:rsidRPr="00243C02" w:rsidRDefault="007F4FBF" w:rsidP="00527952">
            <w:pPr>
              <w:tabs>
                <w:tab w:val="left" w:pos="284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>Il Coordinatore rileva un numero notevole di assenze, pur se giustificate, o la presenza di assenze non giustificate da parte dei seguenti alunni:</w:t>
            </w:r>
          </w:p>
          <w:tbl>
            <w:tblPr>
              <w:tblW w:w="5070" w:type="dxa"/>
              <w:tblInd w:w="2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70"/>
            </w:tblGrid>
            <w:tr w:rsidR="007F4FBF" w:rsidRPr="00243C02" w14:paraId="5E53FD32" w14:textId="77777777" w:rsidTr="00D11182">
              <w:tc>
                <w:tcPr>
                  <w:tcW w:w="5070" w:type="dxa"/>
                </w:tcPr>
                <w:p w14:paraId="52067F71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ind w:left="-1929" w:firstLine="1929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F4FBF" w:rsidRPr="00243C02" w14:paraId="4F85A3A2" w14:textId="77777777" w:rsidTr="00D11182">
              <w:tc>
                <w:tcPr>
                  <w:tcW w:w="5070" w:type="dxa"/>
                </w:tcPr>
                <w:p w14:paraId="57255DA0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F4FBF" w:rsidRPr="00243C02" w14:paraId="3062F614" w14:textId="77777777" w:rsidTr="00D11182">
              <w:tc>
                <w:tcPr>
                  <w:tcW w:w="5070" w:type="dxa"/>
                </w:tcPr>
                <w:p w14:paraId="54E355E4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F872678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DC2EC59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>Il Coordinatore rileva la presenza di note e/o provvedimenti disciplinari per i seguenti alunni:</w:t>
            </w:r>
          </w:p>
          <w:tbl>
            <w:tblPr>
              <w:tblW w:w="7011" w:type="dxa"/>
              <w:tblInd w:w="8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84"/>
              <w:gridCol w:w="1418"/>
              <w:gridCol w:w="3609"/>
            </w:tblGrid>
            <w:tr w:rsidR="007F4FBF" w:rsidRPr="00243C02" w14:paraId="32F112B1" w14:textId="77777777" w:rsidTr="00D11182">
              <w:tc>
                <w:tcPr>
                  <w:tcW w:w="1984" w:type="dxa"/>
                </w:tcPr>
                <w:p w14:paraId="3E4964D3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43C02">
                    <w:rPr>
                      <w:rFonts w:ascii="Times New Roman" w:eastAsia="Calibri" w:hAnsi="Times New Roman" w:cs="Times New Roman"/>
                    </w:rPr>
                    <w:t>ALUNNO</w:t>
                  </w:r>
                </w:p>
              </w:tc>
              <w:tc>
                <w:tcPr>
                  <w:tcW w:w="1418" w:type="dxa"/>
                </w:tcPr>
                <w:p w14:paraId="20ADC7C6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43C02">
                    <w:rPr>
                      <w:rFonts w:ascii="Times New Roman" w:eastAsia="Calibri" w:hAnsi="Times New Roman" w:cs="Times New Roman"/>
                    </w:rPr>
                    <w:t>CLASSE</w:t>
                  </w:r>
                </w:p>
              </w:tc>
              <w:tc>
                <w:tcPr>
                  <w:tcW w:w="3609" w:type="dxa"/>
                </w:tcPr>
                <w:p w14:paraId="45D5B798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43C02">
                    <w:rPr>
                      <w:rFonts w:ascii="Times New Roman" w:eastAsia="Calibri" w:hAnsi="Times New Roman" w:cs="Times New Roman"/>
                    </w:rPr>
                    <w:t>DATA NOTA o PROVVEDIMENTO</w:t>
                  </w:r>
                </w:p>
              </w:tc>
            </w:tr>
            <w:tr w:rsidR="007F4FBF" w:rsidRPr="00243C02" w14:paraId="6E4D16D1" w14:textId="77777777" w:rsidTr="00D11182">
              <w:tc>
                <w:tcPr>
                  <w:tcW w:w="1984" w:type="dxa"/>
                </w:tcPr>
                <w:p w14:paraId="6566ED49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38A9F352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09" w:type="dxa"/>
                </w:tcPr>
                <w:p w14:paraId="6AE8568C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F4FBF" w:rsidRPr="00243C02" w14:paraId="0913E794" w14:textId="77777777" w:rsidTr="00D11182">
              <w:tc>
                <w:tcPr>
                  <w:tcW w:w="1984" w:type="dxa"/>
                </w:tcPr>
                <w:p w14:paraId="1E7147BD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7AD9E237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09" w:type="dxa"/>
                </w:tcPr>
                <w:p w14:paraId="13C85FE7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F4FBF" w:rsidRPr="00243C02" w14:paraId="5BF0B69E" w14:textId="77777777" w:rsidTr="00D11182">
              <w:tc>
                <w:tcPr>
                  <w:tcW w:w="1984" w:type="dxa"/>
                </w:tcPr>
                <w:p w14:paraId="5BA7D741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50F9C52F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09" w:type="dxa"/>
                </w:tcPr>
                <w:p w14:paraId="190E7D7C" w14:textId="77777777" w:rsidR="007F4FBF" w:rsidRPr="00243C02" w:rsidRDefault="007F4FBF" w:rsidP="007F4FBF">
                  <w:pPr>
                    <w:tabs>
                      <w:tab w:val="left" w:pos="284"/>
                    </w:tabs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3C9AAA8F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648B102" w14:textId="77777777" w:rsidR="007F4FBF" w:rsidRPr="00243C02" w:rsidRDefault="007F4FBF" w:rsidP="007F4FBF">
            <w:pPr>
              <w:tabs>
                <w:tab w:val="left" w:pos="284"/>
              </w:tabs>
              <w:spacing w:after="200" w:line="276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  <w:r w:rsidRPr="00243C02">
              <w:rPr>
                <w:rFonts w:ascii="Times New Roman" w:eastAsia="Calibri" w:hAnsi="Times New Roman" w:cs="Times New Roman"/>
              </w:rPr>
              <w:t xml:space="preserve">Si passa, quindi, alla compilazione delle schede di rilevazione sull'andamento didattico-disciplinare che i coordinatori di classe inseriranno sul registro elettronico in forma riservata per ciascun alunno. </w:t>
            </w:r>
          </w:p>
          <w:p w14:paraId="7037410A" w14:textId="77777777" w:rsidR="00527952" w:rsidRDefault="00527952" w:rsidP="00243C0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</w:p>
          <w:p w14:paraId="4D188B48" w14:textId="2E5F5017" w:rsidR="00243C02" w:rsidRPr="00243C02" w:rsidRDefault="00243C02" w:rsidP="00243C0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  <w:r w:rsidRPr="00243C02">
              <w:rPr>
                <w:rFonts w:ascii="Times New Roman" w:eastAsia="Garamond" w:hAnsi="Times New Roman" w:cs="Times New Roman"/>
                <w:b/>
                <w:lang w:eastAsia="it-IT"/>
              </w:rPr>
              <w:t>2° PUNTO O.d.</w:t>
            </w:r>
            <w:r w:rsidR="00A728AC">
              <w:rPr>
                <w:rFonts w:ascii="Times New Roman" w:eastAsia="Garamond" w:hAnsi="Times New Roman" w:cs="Times New Roman"/>
                <w:b/>
                <w:lang w:eastAsia="it-IT"/>
              </w:rPr>
              <w:t>g</w:t>
            </w:r>
            <w:r w:rsidRPr="00243C02">
              <w:rPr>
                <w:rFonts w:ascii="Times New Roman" w:eastAsia="Garamond" w:hAnsi="Times New Roman" w:cs="Times New Roman"/>
                <w:b/>
                <w:lang w:eastAsia="it-IT"/>
              </w:rPr>
              <w:t>.</w:t>
            </w:r>
          </w:p>
          <w:p w14:paraId="41A41F40" w14:textId="77777777" w:rsidR="00243C02" w:rsidRPr="00243C02" w:rsidRDefault="00243C02" w:rsidP="00243C0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</w:p>
          <w:p w14:paraId="504FA8C6" w14:textId="3596C62E" w:rsidR="00243C02" w:rsidRPr="00243C02" w:rsidRDefault="00243C02" w:rsidP="00527952">
            <w:pPr>
              <w:tabs>
                <w:tab w:val="left" w:pos="284"/>
                <w:tab w:val="left" w:pos="9954"/>
              </w:tabs>
              <w:spacing w:after="0" w:line="276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  <w:r w:rsidRPr="00243C02">
              <w:rPr>
                <w:rFonts w:ascii="Times New Roman" w:eastAsia="Garamond" w:hAnsi="Times New Roman" w:cs="Times New Roman"/>
                <w:lang w:eastAsia="it-IT"/>
              </w:rPr>
              <w:t xml:space="preserve">Alle ore ______________ </w:t>
            </w:r>
            <w:r>
              <w:rPr>
                <w:rFonts w:ascii="Times New Roman" w:eastAsia="Garamond" w:hAnsi="Times New Roman" w:cs="Times New Roman"/>
                <w:lang w:eastAsia="it-IT"/>
              </w:rPr>
              <w:t>entra</w:t>
            </w:r>
            <w:r w:rsidRPr="00243C02">
              <w:rPr>
                <w:rFonts w:ascii="Times New Roman" w:eastAsia="Garamond" w:hAnsi="Times New Roman" w:cs="Times New Roman"/>
                <w:lang w:eastAsia="it-IT"/>
              </w:rPr>
              <w:t xml:space="preserve"> la componente genitori, rappresentata dai sigg._______________________________________________________________________________.</w:t>
            </w:r>
          </w:p>
          <w:p w14:paraId="1B0A9B8F" w14:textId="77777777" w:rsidR="00243C02" w:rsidRPr="00243C02" w:rsidRDefault="00243C02" w:rsidP="00243C02">
            <w:pPr>
              <w:tabs>
                <w:tab w:val="left" w:pos="284"/>
              </w:tabs>
              <w:spacing w:after="0" w:line="240" w:lineRule="auto"/>
              <w:ind w:right="144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p w14:paraId="00FE7872" w14:textId="0413F3A8" w:rsidR="00243C02" w:rsidRDefault="00243C02" w:rsidP="00243C02">
            <w:pPr>
              <w:tabs>
                <w:tab w:val="left" w:pos="284"/>
              </w:tabs>
              <w:spacing w:after="0" w:line="276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  <w:r w:rsidRPr="00243C02">
              <w:rPr>
                <w:rFonts w:ascii="Times New Roman" w:eastAsia="Garamond" w:hAnsi="Times New Roman" w:cs="Times New Roman"/>
                <w:lang w:eastAsia="it-IT"/>
              </w:rPr>
              <w:t xml:space="preserve">Il Presidente espone </w:t>
            </w:r>
            <w:r>
              <w:rPr>
                <w:rFonts w:ascii="Times New Roman" w:eastAsia="Garamond" w:hAnsi="Times New Roman" w:cs="Times New Roman"/>
                <w:lang w:eastAsia="it-IT"/>
              </w:rPr>
              <w:t>le risultanze del monitoraggio dell’andamento</w:t>
            </w:r>
            <w:r w:rsidRPr="00243C02">
              <w:rPr>
                <w:rFonts w:ascii="Times New Roman" w:eastAsia="Garamond" w:hAnsi="Times New Roman" w:cs="Times New Roman"/>
                <w:lang w:eastAsia="it-IT"/>
              </w:rPr>
              <w:t xml:space="preserve"> didattico-disciplinare</w:t>
            </w:r>
            <w:r w:rsidR="00A31EF5">
              <w:rPr>
                <w:rFonts w:ascii="Times New Roman" w:eastAsia="Garamond" w:hAnsi="Times New Roman" w:cs="Times New Roman"/>
                <w:lang w:eastAsia="it-IT"/>
              </w:rPr>
              <w:t xml:space="preserve"> operato dai docenti</w:t>
            </w:r>
            <w:r w:rsidRPr="00243C02">
              <w:rPr>
                <w:rFonts w:ascii="Times New Roman" w:eastAsia="Garamond" w:hAnsi="Times New Roman" w:cs="Times New Roman"/>
                <w:lang w:eastAsia="it-IT"/>
              </w:rPr>
              <w:t xml:space="preserve">, sia per quanto riguarda le attività curriculari sia per ciò che concerne le attività para ed extra-scolastiche. Genitori e docenti, quindi, discutono in merito a: </w:t>
            </w:r>
          </w:p>
          <w:p w14:paraId="06FE3ACE" w14:textId="62229EFD" w:rsidR="00527952" w:rsidRDefault="00527952" w:rsidP="00243C02">
            <w:pPr>
              <w:tabs>
                <w:tab w:val="left" w:pos="284"/>
              </w:tabs>
              <w:spacing w:after="0" w:line="276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p w14:paraId="653A4BEA" w14:textId="087F4174" w:rsidR="00527952" w:rsidRDefault="00527952" w:rsidP="00243C02">
            <w:pPr>
              <w:tabs>
                <w:tab w:val="left" w:pos="284"/>
              </w:tabs>
              <w:spacing w:after="0" w:line="276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p w14:paraId="14FEB2C5" w14:textId="77777777" w:rsidR="00527952" w:rsidRPr="00243C02" w:rsidRDefault="00527952" w:rsidP="00243C02">
            <w:pPr>
              <w:tabs>
                <w:tab w:val="left" w:pos="284"/>
              </w:tabs>
              <w:spacing w:after="0" w:line="276" w:lineRule="auto"/>
              <w:ind w:right="286"/>
              <w:jc w:val="both"/>
              <w:rPr>
                <w:rFonts w:ascii="Times New Roman" w:eastAsia="Garamond" w:hAnsi="Times New Roman" w:cs="Times New Roman"/>
                <w:lang w:eastAsia="it-IT"/>
              </w:rPr>
            </w:pPr>
          </w:p>
          <w:p w14:paraId="3D5F696F" w14:textId="77777777" w:rsidR="00243C02" w:rsidRPr="00243C02" w:rsidRDefault="00243C02" w:rsidP="00243C02">
            <w:pPr>
              <w:tabs>
                <w:tab w:val="left" w:pos="284"/>
              </w:tabs>
              <w:spacing w:after="0" w:line="240" w:lineRule="auto"/>
              <w:ind w:right="144"/>
              <w:jc w:val="both"/>
              <w:rPr>
                <w:rFonts w:ascii="Times New Roman" w:eastAsia="Garamond" w:hAnsi="Times New Roman" w:cs="Times New Roman"/>
                <w:b/>
                <w:lang w:eastAsia="it-IT"/>
              </w:rPr>
            </w:pPr>
            <w:r w:rsidRPr="00243C02">
              <w:rPr>
                <w:rFonts w:ascii="Times New Roman" w:eastAsia="Garamond" w:hAnsi="Times New Roman" w:cs="Times New Roman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7683F3" w14:textId="77777777" w:rsidR="007F4FBF" w:rsidRPr="00243C02" w:rsidRDefault="007F4FBF" w:rsidP="00D96F85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9" w:type="dxa"/>
          </w:tcPr>
          <w:p w14:paraId="1DB0E370" w14:textId="77777777" w:rsidR="007F4FBF" w:rsidRPr="00243C02" w:rsidRDefault="007F4FBF" w:rsidP="007F4FBF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</w:tr>
    </w:tbl>
    <w:p w14:paraId="121C44B7" w14:textId="77777777" w:rsidR="00527952" w:rsidRDefault="00527952" w:rsidP="007F4FBF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3E23626E" w14:textId="77777777" w:rsidR="00527952" w:rsidRDefault="00527952" w:rsidP="007F4FBF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285DA626" w14:textId="6184C917" w:rsidR="007F4FBF" w:rsidRPr="00243C02" w:rsidRDefault="007F4FBF" w:rsidP="007F4FBF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43C02">
        <w:rPr>
          <w:rFonts w:ascii="Times New Roman" w:eastAsia="Calibri" w:hAnsi="Times New Roman" w:cs="Times New Roman"/>
        </w:rPr>
        <w:t xml:space="preserve">Alle ore ____________   il Presidente dichiara sciolta la seduta e il presente verbale è letto, approvato e sottoscritto. </w:t>
      </w:r>
    </w:p>
    <w:tbl>
      <w:tblPr>
        <w:tblW w:w="10112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D96F85" w:rsidRPr="00243C02" w14:paraId="45786E1B" w14:textId="77777777" w:rsidTr="00D11182">
        <w:trPr>
          <w:trHeight w:val="868"/>
        </w:trPr>
        <w:tc>
          <w:tcPr>
            <w:tcW w:w="5056" w:type="dxa"/>
          </w:tcPr>
          <w:p w14:paraId="541259FC" w14:textId="77777777" w:rsidR="00527952" w:rsidRDefault="00527952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4991541" w14:textId="77777777" w:rsidR="00527952" w:rsidRDefault="00527952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7F77ED4" w14:textId="5F12F049" w:rsidR="00D96F85" w:rsidRPr="00243C02" w:rsidRDefault="00D96F85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  <w:b/>
              </w:rPr>
              <w:t>Il Segretario</w:t>
            </w:r>
          </w:p>
          <w:p w14:paraId="0CC9520D" w14:textId="04B3747C" w:rsidR="00D96F85" w:rsidRPr="00243C02" w:rsidRDefault="00D96F85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</w:tcPr>
          <w:p w14:paraId="0E2989EF" w14:textId="77777777" w:rsidR="00527952" w:rsidRDefault="00527952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148272B" w14:textId="77777777" w:rsidR="00527952" w:rsidRDefault="00527952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95A8FC" w14:textId="6A9D580F" w:rsidR="00D96F85" w:rsidRPr="00243C02" w:rsidRDefault="00D96F85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3C02">
              <w:rPr>
                <w:rFonts w:ascii="Times New Roman" w:eastAsia="Calibri" w:hAnsi="Times New Roman" w:cs="Times New Roman"/>
                <w:b/>
              </w:rPr>
              <w:t>Il Presidente</w:t>
            </w:r>
          </w:p>
          <w:p w14:paraId="298098F3" w14:textId="495C5789" w:rsidR="00D96F85" w:rsidRPr="00243C02" w:rsidRDefault="00D96F85" w:rsidP="00D96F85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8559BD1" w14:textId="77777777" w:rsidR="00136BD3" w:rsidRPr="00380AB6" w:rsidRDefault="00136BD3" w:rsidP="00380AB6">
      <w:pPr>
        <w:rPr>
          <w:sz w:val="2"/>
          <w:szCs w:val="2"/>
        </w:rPr>
      </w:pPr>
    </w:p>
    <w:sectPr w:rsidR="00136BD3" w:rsidRPr="00380AB6" w:rsidSect="00D96F85">
      <w:pgSz w:w="11900" w:h="16838"/>
      <w:pgMar w:top="142" w:right="815" w:bottom="477" w:left="1020" w:header="0" w:footer="0" w:gutter="0"/>
      <w:cols w:space="0" w:equalWidth="0">
        <w:col w:w="10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2FB9"/>
    <w:multiLevelType w:val="hybridMultilevel"/>
    <w:tmpl w:val="2BC47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26184"/>
    <w:multiLevelType w:val="hybridMultilevel"/>
    <w:tmpl w:val="12B6282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Pc">
    <w15:presenceInfo w15:providerId="None" w15:userId="Lenovo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F"/>
    <w:rsid w:val="00136BD3"/>
    <w:rsid w:val="0016410D"/>
    <w:rsid w:val="002028D4"/>
    <w:rsid w:val="00243C02"/>
    <w:rsid w:val="00251EEC"/>
    <w:rsid w:val="00380AB6"/>
    <w:rsid w:val="00424472"/>
    <w:rsid w:val="004B1823"/>
    <w:rsid w:val="00527952"/>
    <w:rsid w:val="005303C0"/>
    <w:rsid w:val="007F4FBF"/>
    <w:rsid w:val="00A31EF5"/>
    <w:rsid w:val="00A728AC"/>
    <w:rsid w:val="00D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765A"/>
  <w15:chartTrackingRefBased/>
  <w15:docId w15:val="{04B737FC-ECB3-48C1-ABD0-88B7E692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7F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F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96F8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4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ic889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MM14600D@istruzione.it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10</cp:revision>
  <dcterms:created xsi:type="dcterms:W3CDTF">2022-03-10T10:18:00Z</dcterms:created>
  <dcterms:modified xsi:type="dcterms:W3CDTF">2022-03-23T12:02:00Z</dcterms:modified>
</cp:coreProperties>
</file>